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2388" w14:textId="77777777" w:rsidR="00D464BC" w:rsidRPr="00E014E0" w:rsidRDefault="00A91F18" w:rsidP="00E014E0">
      <w:pPr>
        <w:spacing w:line="23" w:lineRule="atLeast"/>
        <w:jc w:val="center"/>
        <w:rPr>
          <w:rFonts w:ascii="Arial" w:hAnsi="Arial" w:cs="Arial"/>
          <w:b/>
        </w:rPr>
      </w:pPr>
      <w:r w:rsidRPr="00E014E0">
        <w:rPr>
          <w:rFonts w:ascii="Arial" w:hAnsi="Arial" w:cs="Arial"/>
          <w:b/>
        </w:rPr>
        <w:t>OPIS PRZEDMIOTU KONSULTACJI</w:t>
      </w:r>
    </w:p>
    <w:p w14:paraId="5B93DE17" w14:textId="77777777" w:rsidR="00E014E0" w:rsidRPr="00E014E0" w:rsidRDefault="00E014E0" w:rsidP="00E014E0">
      <w:pPr>
        <w:spacing w:line="23" w:lineRule="atLeast"/>
        <w:jc w:val="center"/>
        <w:rPr>
          <w:rFonts w:ascii="Arial" w:hAnsi="Arial" w:cs="Arial"/>
          <w:b/>
        </w:rPr>
      </w:pPr>
      <w:r w:rsidRPr="00E014E0">
        <w:rPr>
          <w:rFonts w:ascii="Arial" w:hAnsi="Arial" w:cs="Arial"/>
          <w:b/>
        </w:rPr>
        <w:t>dostawa i wdrożenie systemu teleinformatycznego</w:t>
      </w:r>
      <w:r w:rsidRPr="00E014E0">
        <w:rPr>
          <w:rFonts w:ascii="Arial" w:hAnsi="Arial" w:cs="Arial"/>
          <w:b/>
        </w:rPr>
        <w:br/>
        <w:t>do prowadzenia postępowań administracyjnych w obszarze procesu inwestycyjno-budowlanego w wersji MVP</w:t>
      </w:r>
    </w:p>
    <w:p w14:paraId="52BBEF59" w14:textId="756D5F6B" w:rsidR="00A91F18" w:rsidRDefault="00A91F18" w:rsidP="00E014E0">
      <w:pPr>
        <w:spacing w:line="23" w:lineRule="atLeast"/>
        <w:jc w:val="center"/>
        <w:rPr>
          <w:rFonts w:ascii="Arial" w:hAnsi="Arial" w:cs="Arial"/>
          <w:b/>
        </w:rPr>
      </w:pPr>
    </w:p>
    <w:p w14:paraId="7FF27F68" w14:textId="77777777" w:rsidR="006C5A00" w:rsidRPr="00E014E0" w:rsidRDefault="006C5A00" w:rsidP="00E014E0">
      <w:pPr>
        <w:spacing w:line="23" w:lineRule="atLeast"/>
        <w:jc w:val="center"/>
        <w:rPr>
          <w:rFonts w:ascii="Arial" w:hAnsi="Arial" w:cs="Arial"/>
          <w:b/>
        </w:rPr>
      </w:pPr>
    </w:p>
    <w:p w14:paraId="0ED9FEC1" w14:textId="77777777" w:rsidR="00A91F18" w:rsidRPr="00E014E0" w:rsidRDefault="00A91F18" w:rsidP="00E014E0">
      <w:pPr>
        <w:pStyle w:val="Akapitzlist"/>
        <w:numPr>
          <w:ilvl w:val="0"/>
          <w:numId w:val="1"/>
        </w:numPr>
        <w:spacing w:line="23" w:lineRule="atLeast"/>
        <w:rPr>
          <w:rFonts w:ascii="Arial" w:hAnsi="Arial" w:cs="Arial"/>
          <w:b/>
        </w:rPr>
      </w:pPr>
      <w:r w:rsidRPr="00E014E0">
        <w:rPr>
          <w:rFonts w:ascii="Arial" w:hAnsi="Arial" w:cs="Arial"/>
          <w:b/>
        </w:rPr>
        <w:t>Główne założenia</w:t>
      </w:r>
    </w:p>
    <w:p w14:paraId="5C0EE849" w14:textId="0167B76F" w:rsidR="0012537E" w:rsidRDefault="0012537E" w:rsidP="002F1445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poszukuje oprogramowania, które mogłoby wspierać pracowników organów administracji architektoniczno-budowlanej oraz nadzoru budowlanego w wykonywaniu codziennych obowiązków związanych z obsługą </w:t>
      </w:r>
      <w:r w:rsidR="00651434">
        <w:rPr>
          <w:rFonts w:ascii="Arial" w:hAnsi="Arial" w:cs="Arial"/>
        </w:rPr>
        <w:t>prowadzonych spraw</w:t>
      </w:r>
      <w:r w:rsidR="00DB3C61">
        <w:rPr>
          <w:rFonts w:ascii="Arial" w:hAnsi="Arial" w:cs="Arial"/>
        </w:rPr>
        <w:t xml:space="preserve">. </w:t>
      </w:r>
    </w:p>
    <w:p w14:paraId="42F21EDF" w14:textId="33F71D66" w:rsidR="005A259E" w:rsidRPr="00E014E0" w:rsidRDefault="00E014E0" w:rsidP="002F1445">
      <w:pPr>
        <w:spacing w:line="23" w:lineRule="atLeast"/>
        <w:jc w:val="both"/>
        <w:rPr>
          <w:rFonts w:ascii="Arial" w:hAnsi="Arial" w:cs="Arial"/>
        </w:rPr>
      </w:pPr>
      <w:r w:rsidRPr="009E2672">
        <w:rPr>
          <w:rFonts w:ascii="Arial" w:hAnsi="Arial" w:cs="Arial"/>
          <w:b/>
        </w:rPr>
        <w:t>Czas realizacji:</w:t>
      </w:r>
      <w:r w:rsidRPr="00E014E0">
        <w:rPr>
          <w:rFonts w:ascii="Arial" w:hAnsi="Arial" w:cs="Arial"/>
        </w:rPr>
        <w:t xml:space="preserve"> </w:t>
      </w:r>
      <w:r w:rsidR="009B1F4B">
        <w:rPr>
          <w:rFonts w:ascii="Arial" w:hAnsi="Arial" w:cs="Arial"/>
        </w:rPr>
        <w:t>6</w:t>
      </w:r>
      <w:r w:rsidRPr="00E014E0">
        <w:rPr>
          <w:rFonts w:ascii="Arial" w:hAnsi="Arial" w:cs="Arial"/>
        </w:rPr>
        <w:t xml:space="preserve"> miesięcy na adaptację, przetestowanie i wdrożenie oprogramowania </w:t>
      </w:r>
    </w:p>
    <w:p w14:paraId="5D972F7F" w14:textId="77777777" w:rsidR="00E014E0" w:rsidRPr="009E2672" w:rsidRDefault="00B37DDB" w:rsidP="002F1445">
      <w:pPr>
        <w:spacing w:line="23" w:lineRule="atLeast"/>
        <w:jc w:val="both"/>
        <w:rPr>
          <w:rFonts w:ascii="Arial" w:hAnsi="Arial" w:cs="Arial"/>
          <w:b/>
        </w:rPr>
      </w:pPr>
      <w:r w:rsidRPr="009E2672">
        <w:rPr>
          <w:rFonts w:ascii="Arial" w:hAnsi="Arial" w:cs="Arial"/>
          <w:b/>
        </w:rPr>
        <w:t xml:space="preserve">Dostępność: </w:t>
      </w:r>
    </w:p>
    <w:p w14:paraId="0C05F6DA" w14:textId="31CC824A" w:rsidR="00B37DDB" w:rsidRPr="00873ED4" w:rsidRDefault="00B37DDB" w:rsidP="002F1445">
      <w:pPr>
        <w:pStyle w:val="Akapitzlist"/>
        <w:numPr>
          <w:ilvl w:val="0"/>
          <w:numId w:val="9"/>
        </w:numPr>
        <w:tabs>
          <w:tab w:val="left" w:pos="284"/>
        </w:tabs>
        <w:spacing w:line="23" w:lineRule="atLeast"/>
        <w:ind w:left="284" w:hanging="284"/>
        <w:jc w:val="both"/>
        <w:rPr>
          <w:rFonts w:ascii="Arial" w:hAnsi="Arial" w:cs="Arial"/>
        </w:rPr>
      </w:pPr>
      <w:r w:rsidRPr="00873ED4">
        <w:rPr>
          <w:rFonts w:ascii="Arial" w:hAnsi="Arial" w:cs="Arial"/>
        </w:rPr>
        <w:t>Aplikacje użytkowe wdrażanego rozwiązania,  dedykowane użytkownikom systemu, powinny być dostępne bezpośrednio w przeglądarce internetowej, bez konieczności instalowania jakichkolwiek dodatkowych komponentów na stacji roboczej użytkownika końcowego.</w:t>
      </w:r>
    </w:p>
    <w:p w14:paraId="5BDBC942" w14:textId="44FB10CE" w:rsidR="00B37DDB" w:rsidRPr="00B37DDB" w:rsidRDefault="00B37DDB" w:rsidP="002F1445">
      <w:pPr>
        <w:pStyle w:val="Akapitzlist"/>
        <w:numPr>
          <w:ilvl w:val="0"/>
          <w:numId w:val="9"/>
        </w:numPr>
        <w:tabs>
          <w:tab w:val="left" w:pos="284"/>
        </w:tabs>
        <w:spacing w:line="23" w:lineRule="atLeast"/>
        <w:ind w:left="284" w:hanging="284"/>
        <w:jc w:val="both"/>
        <w:rPr>
          <w:rFonts w:ascii="Arial" w:hAnsi="Arial" w:cs="Arial"/>
        </w:rPr>
      </w:pPr>
      <w:r w:rsidRPr="00B37DDB">
        <w:rPr>
          <w:rFonts w:ascii="Arial" w:hAnsi="Arial" w:cs="Arial"/>
        </w:rPr>
        <w:t>Wymaga się aby oprogramowanie pracowało poprawnie co najmniej w następujących przeglądarkach (w najnowszych wersjach na dzień wdrożenia):</w:t>
      </w:r>
    </w:p>
    <w:p w14:paraId="2E30298E" w14:textId="7144A7D4" w:rsidR="00B37DDB" w:rsidRPr="009B1F4B" w:rsidRDefault="00B37DDB" w:rsidP="009B1F4B">
      <w:pPr>
        <w:pStyle w:val="Akapitzlist"/>
        <w:numPr>
          <w:ilvl w:val="0"/>
          <w:numId w:val="8"/>
        </w:numPr>
        <w:spacing w:line="23" w:lineRule="atLeast"/>
        <w:rPr>
          <w:rFonts w:ascii="Arial" w:hAnsi="Arial" w:cs="Arial"/>
        </w:rPr>
      </w:pPr>
      <w:r w:rsidRPr="00B37DDB">
        <w:rPr>
          <w:rFonts w:ascii="Arial" w:hAnsi="Arial" w:cs="Arial"/>
        </w:rPr>
        <w:t>Microsoft Edge,</w:t>
      </w:r>
    </w:p>
    <w:p w14:paraId="08B6ED07" w14:textId="77777777" w:rsidR="00B37DDB" w:rsidRPr="00B37DDB" w:rsidRDefault="00B37DDB" w:rsidP="00B37DDB">
      <w:pPr>
        <w:pStyle w:val="Akapitzlist"/>
        <w:numPr>
          <w:ilvl w:val="0"/>
          <w:numId w:val="8"/>
        </w:numPr>
        <w:spacing w:line="23" w:lineRule="atLeast"/>
        <w:rPr>
          <w:rFonts w:ascii="Arial" w:hAnsi="Arial" w:cs="Arial"/>
        </w:rPr>
      </w:pPr>
      <w:r w:rsidRPr="00B37DDB">
        <w:rPr>
          <w:rFonts w:ascii="Arial" w:hAnsi="Arial" w:cs="Arial"/>
        </w:rPr>
        <w:t xml:space="preserve">Mozilla </w:t>
      </w:r>
      <w:proofErr w:type="spellStart"/>
      <w:r w:rsidRPr="00B37DDB">
        <w:rPr>
          <w:rFonts w:ascii="Arial" w:hAnsi="Arial" w:cs="Arial"/>
        </w:rPr>
        <w:t>Firefox</w:t>
      </w:r>
      <w:proofErr w:type="spellEnd"/>
      <w:r w:rsidRPr="00B37DDB">
        <w:rPr>
          <w:rFonts w:ascii="Arial" w:hAnsi="Arial" w:cs="Arial"/>
        </w:rPr>
        <w:t>,</w:t>
      </w:r>
    </w:p>
    <w:p w14:paraId="6CAFE11C" w14:textId="77777777" w:rsidR="00B37DDB" w:rsidRPr="00B37DDB" w:rsidRDefault="00B37DDB" w:rsidP="00B37DDB">
      <w:pPr>
        <w:pStyle w:val="Akapitzlist"/>
        <w:numPr>
          <w:ilvl w:val="0"/>
          <w:numId w:val="8"/>
        </w:numPr>
        <w:spacing w:line="23" w:lineRule="atLeast"/>
        <w:rPr>
          <w:rFonts w:ascii="Arial" w:hAnsi="Arial" w:cs="Arial"/>
        </w:rPr>
      </w:pPr>
      <w:r w:rsidRPr="00B37DDB">
        <w:rPr>
          <w:rFonts w:ascii="Arial" w:hAnsi="Arial" w:cs="Arial"/>
        </w:rPr>
        <w:t>Google Chrome,</w:t>
      </w:r>
    </w:p>
    <w:p w14:paraId="325BD886" w14:textId="77777777" w:rsidR="00B37DDB" w:rsidRPr="00B37DDB" w:rsidRDefault="00B37DDB" w:rsidP="00B37DDB">
      <w:pPr>
        <w:pStyle w:val="Akapitzlist"/>
        <w:numPr>
          <w:ilvl w:val="0"/>
          <w:numId w:val="8"/>
        </w:numPr>
        <w:spacing w:line="23" w:lineRule="atLeast"/>
        <w:rPr>
          <w:rFonts w:ascii="Arial" w:hAnsi="Arial" w:cs="Arial"/>
        </w:rPr>
      </w:pPr>
      <w:r w:rsidRPr="00B37DDB">
        <w:rPr>
          <w:rFonts w:ascii="Arial" w:hAnsi="Arial" w:cs="Arial"/>
        </w:rPr>
        <w:t>Opera,</w:t>
      </w:r>
    </w:p>
    <w:p w14:paraId="088E4F25" w14:textId="77777777" w:rsidR="00B37DDB" w:rsidRPr="00B37DDB" w:rsidRDefault="00B37DDB" w:rsidP="00B37DDB">
      <w:pPr>
        <w:pStyle w:val="Akapitzlist"/>
        <w:numPr>
          <w:ilvl w:val="0"/>
          <w:numId w:val="8"/>
        </w:numPr>
        <w:spacing w:line="23" w:lineRule="atLeast"/>
        <w:rPr>
          <w:rFonts w:ascii="Arial" w:hAnsi="Arial" w:cs="Arial"/>
        </w:rPr>
      </w:pPr>
      <w:r w:rsidRPr="00B37DDB">
        <w:rPr>
          <w:rFonts w:ascii="Arial" w:hAnsi="Arial" w:cs="Arial"/>
        </w:rPr>
        <w:t>Safari.</w:t>
      </w:r>
    </w:p>
    <w:p w14:paraId="567EF656" w14:textId="7FB9CD1F" w:rsidR="00B37DDB" w:rsidRDefault="00B37DDB" w:rsidP="002F1445">
      <w:pPr>
        <w:pStyle w:val="Akapitzlist"/>
        <w:numPr>
          <w:ilvl w:val="0"/>
          <w:numId w:val="9"/>
        </w:numPr>
        <w:tabs>
          <w:tab w:val="left" w:pos="284"/>
        </w:tabs>
        <w:spacing w:line="23" w:lineRule="atLeast"/>
        <w:ind w:left="284" w:hanging="284"/>
        <w:jc w:val="both"/>
        <w:rPr>
          <w:rFonts w:ascii="Arial" w:hAnsi="Arial" w:cs="Arial"/>
        </w:rPr>
      </w:pPr>
      <w:r w:rsidRPr="00B37DDB">
        <w:rPr>
          <w:rFonts w:ascii="Arial" w:hAnsi="Arial" w:cs="Arial"/>
        </w:rPr>
        <w:t>Dostarczone i wdrożone rozwiązanie powinno prawidłowo funkcjonować w dowolnej sieć TCP/IP w tym LAN, WAN, VPN</w:t>
      </w:r>
    </w:p>
    <w:p w14:paraId="5FBD2E69" w14:textId="77777777" w:rsidR="00B37DDB" w:rsidRPr="00873ED4" w:rsidRDefault="00B37DDB" w:rsidP="002F1445">
      <w:pPr>
        <w:spacing w:line="23" w:lineRule="atLeast"/>
        <w:jc w:val="both"/>
        <w:rPr>
          <w:rFonts w:ascii="Arial" w:hAnsi="Arial" w:cs="Arial"/>
          <w:b/>
        </w:rPr>
      </w:pPr>
      <w:r w:rsidRPr="00873ED4">
        <w:rPr>
          <w:rFonts w:ascii="Arial" w:hAnsi="Arial" w:cs="Arial"/>
          <w:b/>
        </w:rPr>
        <w:t>Wydajność:</w:t>
      </w:r>
    </w:p>
    <w:p w14:paraId="77AA64EE" w14:textId="05AF0B17" w:rsidR="00CE7BE9" w:rsidRDefault="00B37DDB" w:rsidP="002F1445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Oprogramowanie powinno zapewniać płynną pracę dla co najmniej 500</w:t>
      </w:r>
      <w:r w:rsidR="008834B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użytkowników jedocześnie</w:t>
      </w:r>
      <w:r w:rsidR="00FF3FF4">
        <w:rPr>
          <w:rFonts w:ascii="Arial" w:hAnsi="Arial" w:cs="Arial"/>
        </w:rPr>
        <w:t>.</w:t>
      </w:r>
    </w:p>
    <w:p w14:paraId="27492FEC" w14:textId="77777777" w:rsidR="002F1445" w:rsidRDefault="002F1445" w:rsidP="002F1445">
      <w:pPr>
        <w:spacing w:line="23" w:lineRule="atLeast"/>
        <w:jc w:val="both"/>
        <w:rPr>
          <w:rFonts w:ascii="Arial" w:hAnsi="Arial" w:cs="Arial"/>
        </w:rPr>
      </w:pPr>
      <w:bookmarkStart w:id="0" w:name="_GoBack"/>
      <w:bookmarkEnd w:id="0"/>
    </w:p>
    <w:p w14:paraId="5EEF0927" w14:textId="77777777" w:rsidR="00CE7BE9" w:rsidRPr="00873ED4" w:rsidRDefault="00CE7BE9" w:rsidP="002F1445">
      <w:pPr>
        <w:spacing w:line="23" w:lineRule="atLeast"/>
        <w:jc w:val="both"/>
        <w:rPr>
          <w:rFonts w:ascii="Arial" w:hAnsi="Arial" w:cs="Arial"/>
          <w:b/>
        </w:rPr>
      </w:pPr>
      <w:r w:rsidRPr="00873ED4">
        <w:rPr>
          <w:rFonts w:ascii="Arial" w:hAnsi="Arial" w:cs="Arial"/>
          <w:b/>
        </w:rPr>
        <w:t>Model wdrożenia:</w:t>
      </w:r>
    </w:p>
    <w:p w14:paraId="133EFF67" w14:textId="77777777" w:rsidR="00B37DDB" w:rsidRDefault="00FF3FF4" w:rsidP="002F1445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Do zdefiniowania. Zamawiający rozważy zarówno modele IaaS/SaaS jak również on-</w:t>
      </w:r>
      <w:proofErr w:type="spellStart"/>
      <w:r>
        <w:rPr>
          <w:rFonts w:ascii="Arial" w:hAnsi="Arial" w:cs="Arial"/>
        </w:rPr>
        <w:t>premise</w:t>
      </w:r>
      <w:proofErr w:type="spellEnd"/>
      <w:r>
        <w:rPr>
          <w:rFonts w:ascii="Arial" w:hAnsi="Arial" w:cs="Arial"/>
        </w:rPr>
        <w:t xml:space="preserve">. </w:t>
      </w:r>
    </w:p>
    <w:p w14:paraId="72D8CAE9" w14:textId="77777777" w:rsidR="005A259E" w:rsidRPr="00873ED4" w:rsidRDefault="005A259E" w:rsidP="002F1445">
      <w:pPr>
        <w:spacing w:line="23" w:lineRule="atLeast"/>
        <w:jc w:val="both"/>
        <w:rPr>
          <w:rFonts w:ascii="Arial" w:hAnsi="Arial" w:cs="Arial"/>
          <w:b/>
        </w:rPr>
      </w:pPr>
      <w:r w:rsidRPr="00873ED4">
        <w:rPr>
          <w:rFonts w:ascii="Arial" w:hAnsi="Arial" w:cs="Arial"/>
          <w:b/>
        </w:rPr>
        <w:t>Prawa autorskie</w:t>
      </w:r>
      <w:r w:rsidR="00E014E0" w:rsidRPr="00873ED4">
        <w:rPr>
          <w:rFonts w:ascii="Arial" w:hAnsi="Arial" w:cs="Arial"/>
          <w:b/>
        </w:rPr>
        <w:t xml:space="preserve">: </w:t>
      </w:r>
    </w:p>
    <w:p w14:paraId="01ED4B34" w14:textId="710C7345" w:rsidR="009E79F5" w:rsidRPr="00E014E0" w:rsidRDefault="00873ED4" w:rsidP="00E014E0">
      <w:pPr>
        <w:spacing w:line="23" w:lineRule="atLeast"/>
        <w:jc w:val="both"/>
        <w:rPr>
          <w:rFonts w:ascii="Arial" w:hAnsi="Arial" w:cs="Arial"/>
        </w:rPr>
      </w:pPr>
      <w:r w:rsidRPr="00E014E0">
        <w:rPr>
          <w:rFonts w:ascii="Arial" w:hAnsi="Arial" w:cs="Arial"/>
        </w:rPr>
        <w:t xml:space="preserve">Przeniesienie </w:t>
      </w:r>
      <w:r w:rsidR="005A259E" w:rsidRPr="00E014E0">
        <w:rPr>
          <w:rFonts w:ascii="Arial" w:hAnsi="Arial" w:cs="Arial"/>
        </w:rPr>
        <w:t xml:space="preserve">w ramach wynagrodzenia </w:t>
      </w:r>
      <w:r w:rsidRPr="00E014E0">
        <w:rPr>
          <w:rFonts w:ascii="Arial" w:hAnsi="Arial" w:cs="Arial"/>
        </w:rPr>
        <w:t xml:space="preserve">majątkowych praw autorskich do oprogramowania wraz z zezwoleniem do  wykonywania praw zależnych (modyfikacja, rozwój oprogramowania) z opcją udzielenia zwrotnie licencji </w:t>
      </w:r>
      <w:r w:rsidR="005A259E" w:rsidRPr="00E014E0">
        <w:rPr>
          <w:rFonts w:ascii="Arial" w:hAnsi="Arial" w:cs="Arial"/>
        </w:rPr>
        <w:t>dostawcy oprogramowania</w:t>
      </w:r>
      <w:r>
        <w:rPr>
          <w:rFonts w:ascii="Arial" w:hAnsi="Arial" w:cs="Arial"/>
        </w:rPr>
        <w:t xml:space="preserve"> (aby mógł dalej korzystać z</w:t>
      </w:r>
      <w:r w:rsidR="002F1445">
        <w:rPr>
          <w:rFonts w:ascii="Arial" w:hAnsi="Arial" w:cs="Arial"/>
        </w:rPr>
        <w:t> </w:t>
      </w:r>
      <w:r>
        <w:rPr>
          <w:rFonts w:ascii="Arial" w:hAnsi="Arial" w:cs="Arial"/>
        </w:rPr>
        <w:t>kodu)</w:t>
      </w:r>
      <w:r w:rsidRPr="00E014E0">
        <w:rPr>
          <w:rFonts w:ascii="Arial" w:hAnsi="Arial" w:cs="Arial"/>
        </w:rPr>
        <w:t xml:space="preserve"> lu</w:t>
      </w:r>
      <w:r w:rsidR="005A259E" w:rsidRPr="00E014E0">
        <w:rPr>
          <w:rFonts w:ascii="Arial" w:hAnsi="Arial" w:cs="Arial"/>
        </w:rPr>
        <w:t>b</w:t>
      </w:r>
      <w:r w:rsidRPr="00E014E0">
        <w:rPr>
          <w:rFonts w:ascii="Arial" w:hAnsi="Arial" w:cs="Arial"/>
        </w:rPr>
        <w:t xml:space="preserve"> udzielenie</w:t>
      </w:r>
      <w:r w:rsidR="005A259E" w:rsidRPr="00E014E0">
        <w:rPr>
          <w:rFonts w:ascii="Arial" w:hAnsi="Arial" w:cs="Arial"/>
        </w:rPr>
        <w:t xml:space="preserve"> nieograniczonej w czasie</w:t>
      </w:r>
      <w:r w:rsidRPr="00E014E0">
        <w:rPr>
          <w:rFonts w:ascii="Arial" w:hAnsi="Arial" w:cs="Arial"/>
        </w:rPr>
        <w:t xml:space="preserve"> licencji pozwalającej na wykonywanie modyfikacji oprogramowania oraz wykonywanie praw zależnych</w:t>
      </w:r>
      <w:r w:rsidR="005A259E" w:rsidRPr="00E014E0">
        <w:rPr>
          <w:rFonts w:ascii="Arial" w:hAnsi="Arial" w:cs="Arial"/>
        </w:rPr>
        <w:t xml:space="preserve">, umożliwiająca udzielanie nieodpłatnie i bez ograniczeń dalszych licencji (dostępów) do oprogramowania </w:t>
      </w:r>
      <w:r>
        <w:rPr>
          <w:rFonts w:ascii="Arial" w:hAnsi="Arial" w:cs="Arial"/>
        </w:rPr>
        <w:t xml:space="preserve">pracownikom administracji publicznej. </w:t>
      </w:r>
    </w:p>
    <w:p w14:paraId="076AB56E" w14:textId="77777777" w:rsidR="0012537E" w:rsidRDefault="0012537E" w:rsidP="00DB3C61">
      <w:pPr>
        <w:spacing w:line="23" w:lineRule="atLeast"/>
        <w:rPr>
          <w:rFonts w:ascii="Arial" w:hAnsi="Arial" w:cs="Arial"/>
        </w:rPr>
      </w:pPr>
    </w:p>
    <w:p w14:paraId="23BEDE89" w14:textId="06F22384" w:rsidR="00DB3C61" w:rsidRDefault="00DB3C61" w:rsidP="00DB3C61">
      <w:pPr>
        <w:spacing w:line="23" w:lineRule="atLeast"/>
        <w:rPr>
          <w:ins w:id="1" w:author="Paweł Myjak" w:date="2021-05-07T12:35:00Z"/>
          <w:rFonts w:ascii="Arial" w:hAnsi="Arial" w:cs="Arial"/>
        </w:rPr>
      </w:pPr>
    </w:p>
    <w:p w14:paraId="12494533" w14:textId="77777777" w:rsidR="008A204E" w:rsidRDefault="008A204E" w:rsidP="00DB3C61">
      <w:pPr>
        <w:spacing w:line="23" w:lineRule="atLeast"/>
        <w:rPr>
          <w:rFonts w:ascii="Arial" w:hAnsi="Arial" w:cs="Arial"/>
        </w:rPr>
      </w:pPr>
    </w:p>
    <w:p w14:paraId="6C6BE042" w14:textId="77777777" w:rsidR="00DB3C61" w:rsidRPr="00E014E0" w:rsidRDefault="00DB3C61" w:rsidP="00DB3C61">
      <w:pPr>
        <w:spacing w:line="23" w:lineRule="atLeast"/>
        <w:rPr>
          <w:rFonts w:ascii="Arial" w:hAnsi="Arial" w:cs="Arial"/>
        </w:rPr>
      </w:pPr>
    </w:p>
    <w:p w14:paraId="01874545" w14:textId="77777777" w:rsidR="005A259E" w:rsidRPr="00E014E0" w:rsidRDefault="00A91F18" w:rsidP="00E014E0">
      <w:pPr>
        <w:pStyle w:val="Akapitzlist"/>
        <w:numPr>
          <w:ilvl w:val="0"/>
          <w:numId w:val="1"/>
        </w:numPr>
        <w:spacing w:line="23" w:lineRule="atLeast"/>
        <w:rPr>
          <w:rFonts w:ascii="Arial" w:hAnsi="Arial" w:cs="Arial"/>
          <w:b/>
        </w:rPr>
      </w:pPr>
      <w:r w:rsidRPr="00E014E0">
        <w:rPr>
          <w:rFonts w:ascii="Arial" w:hAnsi="Arial" w:cs="Arial"/>
          <w:b/>
        </w:rPr>
        <w:lastRenderedPageBreak/>
        <w:t xml:space="preserve">Opis </w:t>
      </w:r>
      <w:r w:rsidR="00E014E0" w:rsidRPr="00E014E0">
        <w:rPr>
          <w:rFonts w:ascii="Arial" w:hAnsi="Arial" w:cs="Arial"/>
          <w:b/>
        </w:rPr>
        <w:t xml:space="preserve">podstawowych </w:t>
      </w:r>
      <w:r w:rsidRPr="00E014E0">
        <w:rPr>
          <w:rFonts w:ascii="Arial" w:hAnsi="Arial" w:cs="Arial"/>
          <w:b/>
        </w:rPr>
        <w:t>funkcjonalności</w:t>
      </w:r>
    </w:p>
    <w:p w14:paraId="3D79188C" w14:textId="77777777" w:rsidR="00E014E0" w:rsidRPr="00E014E0" w:rsidRDefault="00E014E0" w:rsidP="00E014E0">
      <w:pPr>
        <w:pStyle w:val="Akapitzlist"/>
        <w:spacing w:line="23" w:lineRule="atLeast"/>
        <w:ind w:left="1080"/>
        <w:rPr>
          <w:rFonts w:ascii="Arial" w:hAnsi="Arial" w:cs="Arial"/>
          <w:b/>
        </w:rPr>
      </w:pPr>
    </w:p>
    <w:p w14:paraId="69AF7A57" w14:textId="47B7E485" w:rsidR="00E014E0" w:rsidRPr="00E014E0" w:rsidRDefault="00E014E0" w:rsidP="002F1445">
      <w:pPr>
        <w:numPr>
          <w:ilvl w:val="0"/>
          <w:numId w:val="3"/>
        </w:numPr>
        <w:spacing w:after="0" w:line="23" w:lineRule="atLeast"/>
        <w:jc w:val="both"/>
        <w:rPr>
          <w:rFonts w:ascii="Arial" w:eastAsia="Times New Roman" w:hAnsi="Arial" w:cs="Arial"/>
        </w:rPr>
      </w:pPr>
      <w:r w:rsidRPr="00E014E0">
        <w:rPr>
          <w:rFonts w:ascii="Arial" w:eastAsia="Times New Roman" w:hAnsi="Arial" w:cs="Arial"/>
        </w:rPr>
        <w:t>Możliwość prowadzenia postępowań administracyjnych będących we właściwości organów administracji architektoniczno-budowlanej oraz nadzoru budowanego w</w:t>
      </w:r>
      <w:r w:rsidR="002F1445">
        <w:rPr>
          <w:rFonts w:ascii="Arial" w:eastAsia="Times New Roman" w:hAnsi="Arial" w:cs="Arial"/>
        </w:rPr>
        <w:t> </w:t>
      </w:r>
      <w:r w:rsidRPr="00E014E0">
        <w:rPr>
          <w:rFonts w:ascii="Arial" w:eastAsia="Times New Roman" w:hAnsi="Arial" w:cs="Arial"/>
        </w:rPr>
        <w:t>sposób zgodny z wymogami Kodeksu Postępowania Administracyjnego, w tym w</w:t>
      </w:r>
      <w:r w:rsidR="002F1445">
        <w:rPr>
          <w:rFonts w:ascii="Arial" w:eastAsia="Times New Roman" w:hAnsi="Arial" w:cs="Arial"/>
        </w:rPr>
        <w:t> </w:t>
      </w:r>
      <w:r w:rsidRPr="00E014E0">
        <w:rPr>
          <w:rFonts w:ascii="Arial" w:eastAsia="Times New Roman" w:hAnsi="Arial" w:cs="Arial"/>
        </w:rPr>
        <w:t>szczególności:</w:t>
      </w:r>
    </w:p>
    <w:p w14:paraId="0BF54BDA" w14:textId="77777777" w:rsidR="00E014E0" w:rsidRPr="00E014E0" w:rsidRDefault="00E014E0" w:rsidP="002F1445">
      <w:pPr>
        <w:numPr>
          <w:ilvl w:val="0"/>
          <w:numId w:val="4"/>
        </w:numPr>
        <w:spacing w:after="0" w:line="23" w:lineRule="atLeast"/>
        <w:ind w:left="1134"/>
        <w:jc w:val="both"/>
        <w:rPr>
          <w:rFonts w:ascii="Arial" w:eastAsia="Times New Roman" w:hAnsi="Arial" w:cs="Arial"/>
        </w:rPr>
      </w:pPr>
      <w:r w:rsidRPr="00E014E0">
        <w:rPr>
          <w:rFonts w:ascii="Arial" w:eastAsia="Times New Roman" w:hAnsi="Arial" w:cs="Arial"/>
        </w:rPr>
        <w:t>zapewnienie obiegu dokumentacji,</w:t>
      </w:r>
    </w:p>
    <w:p w14:paraId="5C6BA16B" w14:textId="77777777" w:rsidR="00E014E0" w:rsidRPr="00E014E0" w:rsidRDefault="00E014E0" w:rsidP="002F1445">
      <w:pPr>
        <w:numPr>
          <w:ilvl w:val="0"/>
          <w:numId w:val="4"/>
        </w:numPr>
        <w:spacing w:after="0" w:line="23" w:lineRule="atLeast"/>
        <w:ind w:left="1134"/>
        <w:jc w:val="both"/>
        <w:rPr>
          <w:rFonts w:ascii="Arial" w:eastAsia="Times New Roman" w:hAnsi="Arial" w:cs="Arial"/>
        </w:rPr>
      </w:pPr>
      <w:r w:rsidRPr="00E014E0">
        <w:rPr>
          <w:rFonts w:ascii="Arial" w:eastAsia="Times New Roman" w:hAnsi="Arial" w:cs="Arial"/>
        </w:rPr>
        <w:t>zapewnienie możliwości wydawania elektronicznych rozstrzygnięć administracyjnych,</w:t>
      </w:r>
    </w:p>
    <w:p w14:paraId="281C5AB1" w14:textId="77777777" w:rsidR="00E014E0" w:rsidRPr="00E014E0" w:rsidRDefault="00E014E0" w:rsidP="002F1445">
      <w:pPr>
        <w:numPr>
          <w:ilvl w:val="0"/>
          <w:numId w:val="4"/>
        </w:numPr>
        <w:spacing w:after="0" w:line="23" w:lineRule="atLeast"/>
        <w:ind w:left="1134"/>
        <w:jc w:val="both"/>
        <w:rPr>
          <w:rFonts w:ascii="Arial" w:eastAsia="Times New Roman" w:hAnsi="Arial" w:cs="Arial"/>
        </w:rPr>
      </w:pPr>
      <w:r w:rsidRPr="00E014E0">
        <w:rPr>
          <w:rFonts w:ascii="Arial" w:eastAsia="Times New Roman" w:hAnsi="Arial" w:cs="Arial"/>
        </w:rPr>
        <w:t>możliwość śledzenia postępu danej sprawy,</w:t>
      </w:r>
    </w:p>
    <w:p w14:paraId="62D00374" w14:textId="02C337CF" w:rsidR="00E014E0" w:rsidRPr="00E014E0" w:rsidRDefault="00E014E0" w:rsidP="002F1445">
      <w:pPr>
        <w:numPr>
          <w:ilvl w:val="0"/>
          <w:numId w:val="4"/>
        </w:numPr>
        <w:spacing w:after="0" w:line="23" w:lineRule="atLeast"/>
        <w:ind w:left="1134"/>
        <w:jc w:val="both"/>
        <w:rPr>
          <w:rFonts w:ascii="Arial" w:eastAsia="Times New Roman" w:hAnsi="Arial" w:cs="Arial"/>
        </w:rPr>
      </w:pPr>
      <w:r w:rsidRPr="00E014E0">
        <w:rPr>
          <w:rFonts w:ascii="Arial" w:eastAsia="Times New Roman" w:hAnsi="Arial" w:cs="Arial"/>
        </w:rPr>
        <w:t>możliwość komunikacji pomiędzy urzędem, a obywatelem w sposób zgodny z</w:t>
      </w:r>
      <w:r w:rsidR="002F1445">
        <w:rPr>
          <w:rFonts w:ascii="Arial" w:eastAsia="Times New Roman" w:hAnsi="Arial" w:cs="Arial"/>
        </w:rPr>
        <w:t> </w:t>
      </w:r>
      <w:r w:rsidRPr="00E014E0">
        <w:rPr>
          <w:rFonts w:ascii="Arial" w:eastAsia="Times New Roman" w:hAnsi="Arial" w:cs="Arial"/>
        </w:rPr>
        <w:t>wymogami Kodeksu Postępowania Administracyjnego,</w:t>
      </w:r>
    </w:p>
    <w:p w14:paraId="61215A19" w14:textId="77777777" w:rsidR="00E014E0" w:rsidRPr="00E014E0" w:rsidRDefault="00E014E0" w:rsidP="002F1445">
      <w:pPr>
        <w:numPr>
          <w:ilvl w:val="0"/>
          <w:numId w:val="4"/>
        </w:numPr>
        <w:spacing w:after="0" w:line="23" w:lineRule="atLeast"/>
        <w:ind w:left="1134"/>
        <w:jc w:val="both"/>
        <w:rPr>
          <w:rFonts w:ascii="Arial" w:eastAsia="Times New Roman" w:hAnsi="Arial" w:cs="Arial"/>
        </w:rPr>
      </w:pPr>
      <w:r w:rsidRPr="00E014E0">
        <w:rPr>
          <w:rFonts w:ascii="Arial" w:eastAsia="Times New Roman" w:hAnsi="Arial" w:cs="Arial"/>
        </w:rPr>
        <w:t>możliwość komunikacji pomiędzy organami administracji architektoniczno-budowlanej oraz nadzoru budowlanego,</w:t>
      </w:r>
    </w:p>
    <w:p w14:paraId="578A4C92" w14:textId="77777777" w:rsidR="00E014E0" w:rsidRPr="00E014E0" w:rsidRDefault="00E014E0" w:rsidP="002F1445">
      <w:pPr>
        <w:numPr>
          <w:ilvl w:val="0"/>
          <w:numId w:val="4"/>
        </w:numPr>
        <w:spacing w:after="0" w:line="23" w:lineRule="atLeast"/>
        <w:ind w:left="1134"/>
        <w:jc w:val="both"/>
        <w:rPr>
          <w:rFonts w:ascii="Arial" w:eastAsia="Times New Roman" w:hAnsi="Arial" w:cs="Arial"/>
        </w:rPr>
      </w:pPr>
      <w:r w:rsidRPr="00E014E0">
        <w:rPr>
          <w:rFonts w:ascii="Arial" w:eastAsia="Times New Roman" w:hAnsi="Arial" w:cs="Arial"/>
        </w:rPr>
        <w:t>możliwość prowadzenia wybranych rejestrów w ramach działań organów administracji architektoniczno-budowlanej oraz nadzoru budowanego,</w:t>
      </w:r>
    </w:p>
    <w:p w14:paraId="6FA84E8F" w14:textId="4D282F47" w:rsidR="00E014E0" w:rsidRPr="00E014E0" w:rsidRDefault="00E014E0" w:rsidP="002F1445">
      <w:pPr>
        <w:numPr>
          <w:ilvl w:val="0"/>
          <w:numId w:val="4"/>
        </w:numPr>
        <w:spacing w:after="0" w:line="23" w:lineRule="atLeast"/>
        <w:ind w:left="1134"/>
        <w:jc w:val="both"/>
        <w:rPr>
          <w:rFonts w:ascii="Arial" w:eastAsia="Times New Roman" w:hAnsi="Arial" w:cs="Arial"/>
        </w:rPr>
      </w:pPr>
      <w:r w:rsidRPr="00E014E0">
        <w:rPr>
          <w:rFonts w:ascii="Arial" w:eastAsia="Times New Roman" w:hAnsi="Arial" w:cs="Arial"/>
        </w:rPr>
        <w:t>możliwość sporządzania raportów dla wybranych danych gromadzonych w</w:t>
      </w:r>
      <w:r w:rsidR="002F1445">
        <w:rPr>
          <w:rFonts w:ascii="Arial" w:eastAsia="Times New Roman" w:hAnsi="Arial" w:cs="Arial"/>
        </w:rPr>
        <w:t> </w:t>
      </w:r>
      <w:r w:rsidRPr="00E014E0">
        <w:rPr>
          <w:rFonts w:ascii="Arial" w:eastAsia="Times New Roman" w:hAnsi="Arial" w:cs="Arial"/>
        </w:rPr>
        <w:t>systemie w skali lokalnej i centralnej.</w:t>
      </w:r>
    </w:p>
    <w:p w14:paraId="26DAB5C4" w14:textId="35F4F3CD" w:rsidR="00E014E0" w:rsidRPr="00E014E0" w:rsidRDefault="00E014E0" w:rsidP="002F1445">
      <w:pPr>
        <w:numPr>
          <w:ilvl w:val="0"/>
          <w:numId w:val="4"/>
        </w:numPr>
        <w:spacing w:after="0" w:line="23" w:lineRule="atLeast"/>
        <w:ind w:left="1134"/>
        <w:jc w:val="both"/>
        <w:rPr>
          <w:rFonts w:ascii="Arial" w:eastAsia="Times New Roman" w:hAnsi="Arial" w:cs="Arial"/>
        </w:rPr>
      </w:pPr>
      <w:r w:rsidRPr="00E014E0">
        <w:rPr>
          <w:rFonts w:ascii="Arial" w:eastAsia="Times New Roman" w:hAnsi="Arial" w:cs="Arial"/>
        </w:rPr>
        <w:t>możliwość udostępniania akt stronom poszczególnych postępowań</w:t>
      </w:r>
      <w:r w:rsidR="00873ED4">
        <w:rPr>
          <w:rFonts w:ascii="Arial" w:eastAsia="Times New Roman" w:hAnsi="Arial" w:cs="Arial"/>
        </w:rPr>
        <w:t>.</w:t>
      </w:r>
    </w:p>
    <w:p w14:paraId="2F7BF6BF" w14:textId="401F4127" w:rsidR="00E014E0" w:rsidRPr="00E014E0" w:rsidRDefault="00E014E0" w:rsidP="002F1445">
      <w:pPr>
        <w:numPr>
          <w:ilvl w:val="0"/>
          <w:numId w:val="3"/>
        </w:numPr>
        <w:spacing w:after="0" w:line="23" w:lineRule="atLeast"/>
        <w:jc w:val="both"/>
        <w:rPr>
          <w:rFonts w:ascii="Arial" w:eastAsia="Times New Roman" w:hAnsi="Arial" w:cs="Arial"/>
        </w:rPr>
      </w:pPr>
      <w:r w:rsidRPr="00E014E0">
        <w:rPr>
          <w:rFonts w:ascii="Arial" w:eastAsia="Times New Roman" w:hAnsi="Arial" w:cs="Arial"/>
        </w:rPr>
        <w:t>Możliwość prezentowania danych ze wszystkich rejestrów organów AAB i NB na mapie (informacja przestrzenna). Wykorzystanie jako warstw mapy danych, gromadzonych i</w:t>
      </w:r>
      <w:r w:rsidR="002F1445">
        <w:rPr>
          <w:rFonts w:ascii="Arial" w:eastAsia="Times New Roman" w:hAnsi="Arial" w:cs="Arial"/>
        </w:rPr>
        <w:t> </w:t>
      </w:r>
      <w:r w:rsidRPr="00E014E0">
        <w:rPr>
          <w:rFonts w:ascii="Arial" w:eastAsia="Times New Roman" w:hAnsi="Arial" w:cs="Arial"/>
        </w:rPr>
        <w:t xml:space="preserve">udostępnianych przez </w:t>
      </w:r>
      <w:proofErr w:type="spellStart"/>
      <w:r w:rsidRPr="00E014E0">
        <w:rPr>
          <w:rFonts w:ascii="Arial" w:eastAsia="Times New Roman" w:hAnsi="Arial" w:cs="Arial"/>
        </w:rPr>
        <w:t>GUGiK</w:t>
      </w:r>
      <w:proofErr w:type="spellEnd"/>
      <w:r w:rsidRPr="00E014E0">
        <w:rPr>
          <w:rFonts w:ascii="Arial" w:eastAsia="Times New Roman" w:hAnsi="Arial" w:cs="Arial"/>
        </w:rPr>
        <w:t>.</w:t>
      </w:r>
    </w:p>
    <w:p w14:paraId="41B5CF5C" w14:textId="21047A53" w:rsidR="00E014E0" w:rsidRPr="00E014E0" w:rsidRDefault="00E014E0" w:rsidP="002F1445">
      <w:pPr>
        <w:numPr>
          <w:ilvl w:val="0"/>
          <w:numId w:val="3"/>
        </w:numPr>
        <w:spacing w:after="0" w:line="23" w:lineRule="atLeast"/>
        <w:jc w:val="both"/>
        <w:rPr>
          <w:rFonts w:ascii="Arial" w:eastAsia="Times New Roman" w:hAnsi="Arial" w:cs="Arial"/>
        </w:rPr>
      </w:pPr>
      <w:r w:rsidRPr="00E014E0">
        <w:rPr>
          <w:rFonts w:ascii="Arial" w:eastAsia="Times New Roman" w:hAnsi="Arial" w:cs="Arial"/>
        </w:rPr>
        <w:t>Repozytorium plików projektów budowlanych i in. załączników składanych do wniosków w procesie inwestycyjno-budowlanym w chmurze, podłączone bezpośrednio do oprogramowania, z możliwością otwierania plików repozytorium bezpośrednio w</w:t>
      </w:r>
      <w:r w:rsidR="002F1445">
        <w:rPr>
          <w:rFonts w:ascii="Arial" w:eastAsia="Times New Roman" w:hAnsi="Arial" w:cs="Arial"/>
        </w:rPr>
        <w:t> </w:t>
      </w:r>
      <w:r w:rsidRPr="00E014E0">
        <w:rPr>
          <w:rFonts w:ascii="Arial" w:eastAsia="Times New Roman" w:hAnsi="Arial" w:cs="Arial"/>
        </w:rPr>
        <w:t>oprogramowaniu, z funkcjami umożliwiającymi sprawdzenie projektu</w:t>
      </w:r>
    </w:p>
    <w:p w14:paraId="76E0CB51" w14:textId="77777777" w:rsidR="00E014E0" w:rsidRPr="00E014E0" w:rsidRDefault="00E014E0" w:rsidP="002F1445">
      <w:pPr>
        <w:numPr>
          <w:ilvl w:val="0"/>
          <w:numId w:val="3"/>
        </w:numPr>
        <w:spacing w:after="0" w:line="23" w:lineRule="atLeast"/>
        <w:jc w:val="both"/>
        <w:rPr>
          <w:rFonts w:ascii="Arial" w:eastAsia="Times New Roman" w:hAnsi="Arial" w:cs="Arial"/>
        </w:rPr>
      </w:pPr>
      <w:r w:rsidRPr="00E014E0">
        <w:rPr>
          <w:rFonts w:ascii="Arial" w:eastAsia="Times New Roman" w:hAnsi="Arial" w:cs="Arial"/>
        </w:rPr>
        <w:t>Możliwość rozbudowy systemu o kolejne rejestry – niezależny rozwój oprogramowania w poszczególnych starostwach, przy jednoczesnej możliwości aktualizacji oprogramowania „bazowego” dla wszystkich użytkowników, bez utraty modułów dopisanych indywidualnie</w:t>
      </w:r>
    </w:p>
    <w:p w14:paraId="28E4ECE5" w14:textId="77777777" w:rsidR="00E014E0" w:rsidRPr="00E014E0" w:rsidRDefault="00E014E0" w:rsidP="002F1445">
      <w:pPr>
        <w:numPr>
          <w:ilvl w:val="0"/>
          <w:numId w:val="3"/>
        </w:numPr>
        <w:spacing w:after="0" w:line="23" w:lineRule="atLeast"/>
        <w:jc w:val="both"/>
        <w:rPr>
          <w:rFonts w:ascii="Arial" w:eastAsia="Times New Roman" w:hAnsi="Arial" w:cs="Arial"/>
        </w:rPr>
      </w:pPr>
      <w:r w:rsidRPr="00E014E0">
        <w:rPr>
          <w:rFonts w:ascii="Arial" w:eastAsia="Times New Roman" w:hAnsi="Arial" w:cs="Arial"/>
        </w:rPr>
        <w:t>Otwarta możliwość tworzenia nowych ról, z personalizowanymi poziomami uprawnień,</w:t>
      </w:r>
    </w:p>
    <w:p w14:paraId="7160DA71" w14:textId="10CE3B33" w:rsidR="00E014E0" w:rsidRPr="00E014E0" w:rsidRDefault="00E014E0" w:rsidP="002F1445">
      <w:pPr>
        <w:numPr>
          <w:ilvl w:val="0"/>
          <w:numId w:val="3"/>
        </w:numPr>
        <w:spacing w:after="0" w:line="23" w:lineRule="atLeast"/>
        <w:jc w:val="both"/>
        <w:rPr>
          <w:rFonts w:ascii="Arial" w:eastAsia="Times New Roman" w:hAnsi="Arial" w:cs="Arial"/>
        </w:rPr>
      </w:pPr>
      <w:r w:rsidRPr="00E014E0">
        <w:rPr>
          <w:rFonts w:ascii="Arial" w:eastAsia="Times New Roman" w:hAnsi="Arial" w:cs="Arial"/>
        </w:rPr>
        <w:t>Otwarta możliwość integracji z innymi systemami, w szczególności serwisem</w:t>
      </w:r>
      <w:r w:rsidR="002F1445">
        <w:rPr>
          <w:rFonts w:ascii="Arial" w:eastAsia="Times New Roman" w:hAnsi="Arial" w:cs="Arial"/>
        </w:rPr>
        <w:t xml:space="preserve">                        </w:t>
      </w:r>
      <w:r w:rsidRPr="00E014E0">
        <w:rPr>
          <w:rFonts w:ascii="Arial" w:eastAsia="Times New Roman" w:hAnsi="Arial" w:cs="Arial"/>
        </w:rPr>
        <w:t xml:space="preserve"> </w:t>
      </w:r>
      <w:hyperlink r:id="rId5" w:history="1">
        <w:r w:rsidRPr="00E014E0">
          <w:rPr>
            <w:rStyle w:val="Hipercze"/>
            <w:rFonts w:ascii="Arial" w:eastAsia="Times New Roman" w:hAnsi="Arial" w:cs="Arial"/>
          </w:rPr>
          <w:t>e-budownictwo@gunb.gov.pl</w:t>
        </w:r>
      </w:hyperlink>
      <w:r w:rsidR="00880446">
        <w:rPr>
          <w:rFonts w:ascii="Arial" w:eastAsia="Times New Roman" w:hAnsi="Arial" w:cs="Arial"/>
        </w:rPr>
        <w:t xml:space="preserve"> , systemami klasy </w:t>
      </w:r>
      <w:proofErr w:type="spellStart"/>
      <w:r w:rsidR="00880446">
        <w:rPr>
          <w:rFonts w:ascii="Arial" w:eastAsia="Times New Roman" w:hAnsi="Arial" w:cs="Arial"/>
        </w:rPr>
        <w:t>ezd</w:t>
      </w:r>
      <w:proofErr w:type="spellEnd"/>
    </w:p>
    <w:p w14:paraId="2BA9054E" w14:textId="77777777" w:rsidR="005A259E" w:rsidRPr="00E014E0" w:rsidRDefault="005A259E" w:rsidP="002F1445">
      <w:pPr>
        <w:spacing w:line="23" w:lineRule="atLeast"/>
        <w:jc w:val="both"/>
        <w:rPr>
          <w:rFonts w:ascii="Arial" w:hAnsi="Arial" w:cs="Arial"/>
          <w:b/>
        </w:rPr>
      </w:pPr>
    </w:p>
    <w:p w14:paraId="0E3D5CAD" w14:textId="3186B75E" w:rsidR="00A91F18" w:rsidRPr="00E014E0" w:rsidRDefault="00A91F18" w:rsidP="002F1445">
      <w:pPr>
        <w:pStyle w:val="Akapitzlist"/>
        <w:spacing w:line="23" w:lineRule="atLeast"/>
        <w:ind w:left="1080"/>
        <w:jc w:val="both"/>
        <w:rPr>
          <w:rFonts w:ascii="Arial" w:hAnsi="Arial" w:cs="Arial"/>
          <w:b/>
        </w:rPr>
      </w:pPr>
    </w:p>
    <w:p w14:paraId="63191C6E" w14:textId="77777777" w:rsidR="00A91F18" w:rsidRPr="00E014E0" w:rsidRDefault="00A91F18" w:rsidP="002F1445">
      <w:pPr>
        <w:spacing w:line="23" w:lineRule="atLeast"/>
        <w:jc w:val="both"/>
      </w:pPr>
    </w:p>
    <w:sectPr w:rsidR="00A91F18" w:rsidRPr="00E0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1063"/>
    <w:multiLevelType w:val="hybridMultilevel"/>
    <w:tmpl w:val="A5A05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6581D"/>
    <w:multiLevelType w:val="hybridMultilevel"/>
    <w:tmpl w:val="D9DA072A"/>
    <w:lvl w:ilvl="0" w:tplc="5C827A42">
      <w:numFmt w:val="bullet"/>
      <w:lvlText w:val=""/>
      <w:lvlJc w:val="left"/>
      <w:pPr>
        <w:ind w:left="1070" w:hanging="71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758CD"/>
    <w:multiLevelType w:val="hybridMultilevel"/>
    <w:tmpl w:val="78C467A6"/>
    <w:lvl w:ilvl="0" w:tplc="4CA49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B55A8"/>
    <w:multiLevelType w:val="hybridMultilevel"/>
    <w:tmpl w:val="958CA4B8"/>
    <w:lvl w:ilvl="0" w:tplc="5BDEBC8A">
      <w:start w:val="1"/>
      <w:numFmt w:val="bullet"/>
      <w:lvlText w:val="-"/>
      <w:lvlJc w:val="left"/>
      <w:pPr>
        <w:ind w:left="1070" w:hanging="71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633FB"/>
    <w:multiLevelType w:val="hybridMultilevel"/>
    <w:tmpl w:val="059CA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A2E2A"/>
    <w:multiLevelType w:val="hybridMultilevel"/>
    <w:tmpl w:val="8F5AE4D6"/>
    <w:lvl w:ilvl="0" w:tplc="8AAC66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C88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FC73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2C4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2F8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BC38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A69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DEB4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D652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F71D6"/>
    <w:multiLevelType w:val="hybridMultilevel"/>
    <w:tmpl w:val="D5D83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1456C"/>
    <w:multiLevelType w:val="hybridMultilevel"/>
    <w:tmpl w:val="F43C5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weł Myjak">
    <w15:presenceInfo w15:providerId="AD" w15:userId="S-1-5-21-1594186567-1236541648-320618023-7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18"/>
    <w:rsid w:val="00025809"/>
    <w:rsid w:val="000708C1"/>
    <w:rsid w:val="0012537E"/>
    <w:rsid w:val="002F1445"/>
    <w:rsid w:val="00541B1A"/>
    <w:rsid w:val="005A259E"/>
    <w:rsid w:val="00651434"/>
    <w:rsid w:val="006C5A00"/>
    <w:rsid w:val="00864E6A"/>
    <w:rsid w:val="00873ED4"/>
    <w:rsid w:val="00880446"/>
    <w:rsid w:val="008834BC"/>
    <w:rsid w:val="008A204E"/>
    <w:rsid w:val="008B3FC9"/>
    <w:rsid w:val="00926C1B"/>
    <w:rsid w:val="009B1F4B"/>
    <w:rsid w:val="009E2672"/>
    <w:rsid w:val="009E79F5"/>
    <w:rsid w:val="00A91F18"/>
    <w:rsid w:val="00AF08EA"/>
    <w:rsid w:val="00B37DDB"/>
    <w:rsid w:val="00B442E4"/>
    <w:rsid w:val="00CE7BE9"/>
    <w:rsid w:val="00D464BC"/>
    <w:rsid w:val="00DB3C61"/>
    <w:rsid w:val="00DE09A2"/>
    <w:rsid w:val="00E014E0"/>
    <w:rsid w:val="00E5549E"/>
    <w:rsid w:val="00EE2A7C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4C17"/>
  <w15:chartTrackingRefBased/>
  <w15:docId w15:val="{DDFD9355-A5BC-469D-94DC-FFA57E85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F1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14E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3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3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budownictwo@gunb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Myjak</dc:creator>
  <cp:keywords/>
  <dc:description/>
  <cp:lastModifiedBy>Wioleta Krzemień</cp:lastModifiedBy>
  <cp:revision>14</cp:revision>
  <dcterms:created xsi:type="dcterms:W3CDTF">2021-05-07T13:13:00Z</dcterms:created>
  <dcterms:modified xsi:type="dcterms:W3CDTF">2021-05-07T14:10:00Z</dcterms:modified>
</cp:coreProperties>
</file>